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НАЦІОНАЛЬНА СЛУЖБА ЗДОРОВ’Я УКРАЇНИ</w:t>
      </w:r>
    </w:p>
    <w:p w:rsidR="00000000" w:rsidDel="00000000" w:rsidP="00000000" w:rsidRDefault="00000000" w:rsidRPr="00000000" w14:paraId="00000002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(НСЗУ)</w:t>
      </w:r>
    </w:p>
    <w:p w:rsidR="00000000" w:rsidDel="00000000" w:rsidP="00000000" w:rsidRDefault="00000000" w:rsidRPr="00000000" w14:paraId="00000003">
      <w:pPr>
        <w:widowControl w:val="0"/>
        <w:spacing w:after="12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просп. Степана Бандери, 19, м. Київ, 04073, тел.: (044) 426-67-77, (044) 290-06-91</w:t>
      </w:r>
    </w:p>
    <w:p w:rsidR="00000000" w:rsidDel="00000000" w:rsidP="00000000" w:rsidRDefault="00000000" w:rsidRPr="00000000" w14:paraId="00000004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info@nszu.gov.ua, сайт: www.nszu.gov.ua, код згідно з ЄДРПОУ 42032422</w:t>
      </w:r>
    </w:p>
    <w:p w:rsidR="00000000" w:rsidDel="00000000" w:rsidP="00000000" w:rsidRDefault="00000000" w:rsidRPr="00000000" w14:paraId="00000005">
      <w:pPr>
        <w:widowControl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від ___________ 20__ р. № __________________</w:t>
        <w:tab/>
        <w:tab/>
        <w:t xml:space="preserve">На № _____________ від ___________ 20__ р.</w:t>
      </w:r>
    </w:p>
    <w:p w:rsidR="00000000" w:rsidDel="00000000" w:rsidP="00000000" w:rsidRDefault="00000000" w:rsidRPr="00000000" w14:paraId="00000007">
      <w:pPr>
        <w:ind w:firstLine="510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</w:t>
      </w:r>
    </w:p>
    <w:tbl>
      <w:tblPr>
        <w:tblStyle w:val="Table1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09">
            <w:pPr>
              <w:ind w:left="510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Структурним підрозділам з питань охорони здоров’я обласних, Київської міської державних адміністрацій</w:t>
            </w:r>
          </w:p>
          <w:p w:rsidR="00000000" w:rsidDel="00000000" w:rsidP="00000000" w:rsidRDefault="00000000" w:rsidRPr="00000000" w14:paraId="0000000A">
            <w:pPr>
              <w:ind w:left="510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510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Закладам охорони здоров’я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510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(за списком)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  <w:t xml:space="preserve">Національна служба здоров’я України (далі – НСЗУ) засвідчує свою повагу та повідомляє про таке. </w:t>
      </w:r>
    </w:p>
    <w:p w:rsidR="00000000" w:rsidDel="00000000" w:rsidP="00000000" w:rsidRDefault="00000000" w:rsidRPr="00000000" w14:paraId="0000000F">
      <w:pPr>
        <w:spacing w:before="0" w:line="240" w:lineRule="auto"/>
        <w:ind w:left="0" w:firstLine="5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Відповідно до пункту 4 наказу Міністерства охорони здоров’я України від 28 лютого 2020 року № 587</w:t>
      </w:r>
      <w:r w:rsidDel="00000000" w:rsidR="00000000" w:rsidRPr="00000000">
        <w:rPr>
          <w:rtl w:val="0"/>
        </w:rPr>
        <w:t xml:space="preserve"> установлено, що за умови наявності відповідної технічної можливості в електронній системі охорони здоров’я </w:t>
      </w:r>
      <w:r w:rsidDel="00000000" w:rsidR="00000000" w:rsidRPr="00000000">
        <w:rPr>
          <w:b w:val="1"/>
          <w:rtl w:val="0"/>
        </w:rPr>
        <w:t xml:space="preserve">внесення медичних записів</w:t>
      </w:r>
      <w:r w:rsidDel="00000000" w:rsidR="00000000" w:rsidRPr="00000000">
        <w:rPr>
          <w:rtl w:val="0"/>
        </w:rPr>
        <w:t xml:space="preserve">, записів про направлення та рецептів на лікарські засоби до Реєстру медичних записів, записів про направлення та рецептів відповідно до Порядку ведення Реєстру медичних записів, записів про направлення та рецептів в електронній системі охорони здоров’я</w:t>
      </w:r>
      <w:r w:rsidDel="00000000" w:rsidR="00000000" w:rsidRPr="00000000">
        <w:rPr>
          <w:b w:val="1"/>
          <w:rtl w:val="0"/>
        </w:rPr>
        <w:t xml:space="preserve"> є обов’язковим на період дії карантину, встановленого Кабінетом Міністрів України</w:t>
      </w:r>
      <w:r w:rsidDel="00000000" w:rsidR="00000000" w:rsidRPr="00000000">
        <w:rPr>
          <w:rtl w:val="0"/>
        </w:rPr>
        <w:t xml:space="preserve"> з метою запобігання поширенню на території України гострої респіраторної хвороби COVID-19, спричиненої коронавірусом SARS-CoV-2, </w:t>
      </w:r>
      <w:r w:rsidDel="00000000" w:rsidR="00000000" w:rsidRPr="00000000">
        <w:rPr>
          <w:b w:val="1"/>
          <w:rtl w:val="0"/>
        </w:rPr>
        <w:t xml:space="preserve">та протягом 30 днів з дня його відміни - для всіх закладів охорони здоров'я та фізичних осіб - підприємців, які отримали ліцензію на провадження господарської діяльності з медичної практики, обов'язковим є внесення відповідних медичних записів осіб з підозрою на інфікування або з підтвердженим діагнозом захворювання на коронавірусну хворобу (COVID-19).</w:t>
      </w:r>
    </w:p>
    <w:p w:rsidR="00000000" w:rsidDel="00000000" w:rsidP="00000000" w:rsidRDefault="00000000" w:rsidRPr="00000000" w14:paraId="00000010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  <w:t xml:space="preserve">У зв’язку з вищезазначеним, НСЗУ хоче нагадати основні правила щодо внесення електронних медичних записів щодо ведення пацієнтів з COVID-19.</w:t>
      </w:r>
    </w:p>
    <w:p w:rsidR="00000000" w:rsidDel="00000000" w:rsidP="00000000" w:rsidRDefault="00000000" w:rsidRPr="00000000" w14:paraId="00000012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highlight w:val="white"/>
          <w:rtl w:val="0"/>
        </w:rPr>
        <w:t xml:space="preserve">Отже, повідомляємо, що “А</w:t>
      </w:r>
      <w:r w:rsidDel="00000000" w:rsidR="00000000" w:rsidRPr="00000000">
        <w:rPr>
          <w:rtl w:val="0"/>
        </w:rPr>
        <w:t xml:space="preserve">кадемія НСЗУ” розробила навчальний матеріал щодо ведення пацієнтів з коронавірусною інфекцією в електронній системі охорони здоров’я (далі - ЕСОЗ). З навчальним матеріалом можна ознайомитися на платформі Академіі НСЗУ academy.nszu.gov.ua за посиланням </w:t>
      </w:r>
      <w:sdt>
        <w:sdtPr>
          <w:tag w:val="goog_rdk_0"/>
        </w:sdtPr>
        <w:sdtContent>
          <w:ins w:author="Anonymous" w:id="0" w:date="2021-11-15T17:48:21Z"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"https://academy.nszu.gov.ua/mod/folder/view.php?id=269"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tl w:val="0"/>
              </w:rPr>
              <w:t xml:space="preserve">ВЕДЕННЯ ПАЦІЄНТІВ З КОРОНАВІРУСНОЮ ІНФЕКЦІЄЮ В ЕЛЕКТРОННІЙ СИСТЕМІ ОХОРОНИ ЗДОРОВ'Я: ВЕДЕННЯ ПАЦІЄНТІВ З КОРОНАВІРУСНОЮ ІНФЕКЦІЄЮ В ЕЛЕКТРОННІЙ СИСТЕМІ ОХОРОНИ ЗДОРОВ'Я</w:t>
            </w:r>
            <w:r w:rsidDel="00000000" w:rsidR="00000000" w:rsidRPr="00000000">
              <w:fldChar w:fldCharType="end"/>
            </w:r>
          </w:ins>
        </w:sdtContent>
      </w:sdt>
      <w:sdt>
        <w:sdtPr>
          <w:tag w:val="goog_rdk_1"/>
        </w:sdtPr>
        <w:sdtContent>
          <w:del w:author="Anonymous" w:id="0" w:date="2021-11-15T17:48:21Z">
            <w:r w:rsidDel="00000000" w:rsidR="00000000" w:rsidRPr="00000000">
              <w:fldChar w:fldCharType="begin"/>
            </w:r>
            <w:r w:rsidDel="00000000" w:rsidR="00000000" w:rsidRPr="00000000">
              <w:delInstrText xml:space="preserve">HYPERLINK "https://academy.nszu.gov.ua/mod/folder/view.php?id=269"</w:del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delText xml:space="preserve">https://academy.nszu.gov.ua/mod/folder/view.php?id=269</w:delText>
            </w:r>
            <w:r w:rsidDel="00000000" w:rsidR="00000000" w:rsidRPr="00000000">
              <w:fldChar w:fldCharType="end"/>
            </w:r>
          </w:del>
        </w:sdtContent>
      </w:sdt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  <w:t xml:space="preserve">Принагідно, цим листом дублюємо основні моменти внесення електронних медичних записів щодо ведення пацієнтів з коронавірусною інфекцією в ЕСОЗ.</w:t>
      </w:r>
    </w:p>
    <w:p w:rsidR="00000000" w:rsidDel="00000000" w:rsidP="00000000" w:rsidRDefault="00000000" w:rsidRPr="00000000" w14:paraId="00000014">
      <w:pPr>
        <w:spacing w:before="0" w:line="240" w:lineRule="auto"/>
        <w:ind w:left="0" w:firstLine="57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40" w:lineRule="auto"/>
        <w:ind w:left="0" w:firstLine="5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спеціалізованої медичної допомоги необхідно:</w:t>
      </w:r>
    </w:p>
    <w:p w:rsidR="00000000" w:rsidDel="00000000" w:rsidP="00000000" w:rsidRDefault="00000000" w:rsidRPr="00000000" w14:paraId="00000016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  <w:t xml:space="preserve">Створити епізод надання медичної допомоги з типом епізоду “ЛІКУВАННЯ” </w:t>
      </w:r>
    </w:p>
    <w:p w:rsidR="00000000" w:rsidDel="00000000" w:rsidP="00000000" w:rsidRDefault="00000000" w:rsidRPr="00000000" w14:paraId="00000017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  <w:t xml:space="preserve">В рамках епізоду створити взаємодію, при створенні якої вказати, зокрема, такі дані: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Тип взаємодії: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“Виписка пацієнта, який вибув зі стаціонару” для пацієнтів що отримували медичну допомогу в стаціонарних умовах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або “Взаємодія в закладі охорони здоров'я” для амбулаторного умов надання медичної допомоги.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Клас взаємодії: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“Стаціонарна медична допомога”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або “Амбулаторна медична допомога”.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рамках взаємодії - вказати</w:t>
      </w:r>
      <w:r w:rsidDel="00000000" w:rsidR="00000000" w:rsidRPr="00000000">
        <w:rPr>
          <w:highlight w:val="white"/>
          <w:rtl w:val="0"/>
        </w:rPr>
        <w:t xml:space="preserve"> діагноз/стан пацієнта.</w:t>
        <w:br w:type="textWrapping"/>
      </w:r>
      <w:r w:rsidDel="00000000" w:rsidR="00000000" w:rsidRPr="00000000">
        <w:rPr>
          <w:rtl w:val="0"/>
        </w:rPr>
        <w:t xml:space="preserve">Наприклад: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Основний діагноз: J12.8 - Інша вірусна пневмонія.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Супутній діагноз:  U07.1 - 2019-nCoV гостра респіраторна хвороба.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highlight w:val="white"/>
          <w:u w:val="none"/>
        </w:rPr>
      </w:pPr>
      <w:r w:rsidDel="00000000" w:rsidR="00000000" w:rsidRPr="00000000">
        <w:rPr>
          <w:rtl w:val="0"/>
        </w:rPr>
        <w:t xml:space="preserve">Клінічний статус діагнозів: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before="0" w:line="240" w:lineRule="auto"/>
        <w:ind w:left="0" w:firstLine="570"/>
        <w:jc w:val="both"/>
        <w:rPr>
          <w:highlight w:val="white"/>
          <w:u w:val="none"/>
        </w:rPr>
      </w:pPr>
      <w:r w:rsidDel="00000000" w:rsidR="00000000" w:rsidRPr="00000000">
        <w:rPr>
          <w:rtl w:val="0"/>
        </w:rPr>
        <w:t xml:space="preserve">“АКТИВНИЙ” - під час лікування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before="0" w:line="240" w:lineRule="auto"/>
        <w:ind w:left="0" w:firstLine="570"/>
        <w:jc w:val="both"/>
        <w:rPr>
          <w:highlight w:val="white"/>
          <w:u w:val="none"/>
        </w:rPr>
      </w:pPr>
      <w:r w:rsidDel="00000000" w:rsidR="00000000" w:rsidRPr="00000000">
        <w:rPr>
          <w:rtl w:val="0"/>
        </w:rPr>
        <w:t xml:space="preserve">або “ВИЛІКУВАНИЙ” - по завершенню лікування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або “ЗАВЕРШЕНИЙ” - в разі смерті пацієнта.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Вид діагнозу (cтатус верифікації діагнозу):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“ЗАКЛЮЧНИЙ” - для для пацієнтам які відповідають критеріям відповідно до стандарту лікування коронавірусної хвороби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“ПОПЕРЕДНІЙ” - для пацієнтів з підозрою на відповідне захворювання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“СПРОСТОВАНИЙ” - для пацієнтів діагноз/стан яких не підтвердився на підставі додаткових досліджень/спостереженнь.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Дата підтвердження/виявлення діагнозу: відповідає даті встановлення діагнозу.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0" w:line="240" w:lineRule="auto"/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Первинне джерело: повинно бути встановлене як “ТАК”.</w:t>
      </w:r>
    </w:p>
    <w:p w:rsidR="00000000" w:rsidDel="00000000" w:rsidP="00000000" w:rsidRDefault="00000000" w:rsidRPr="00000000" w14:paraId="0000002B">
      <w:pPr>
        <w:ind w:left="0" w:firstLine="5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570"/>
        <w:jc w:val="both"/>
        <w:rPr/>
      </w:pPr>
      <w:sdt>
        <w:sdtPr>
          <w:tag w:val="goog_rdk_2"/>
        </w:sdtPr>
        <w:sdtContent>
          <w:commentRangeStart w:id="0"/>
        </w:sdtContent>
      </w:sdt>
      <w:sdt>
        <w:sdtPr>
          <w:tag w:val="goog_rdk_3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Звертаємо увагу, якщо діагноз вже було встановлено до вас, ви можете обрати стан/діагноз з вже внесених раніше (дублювати не потрібно якщо стан не змінився).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Також акцентуємо Вашу увагу що в разі зміни стану пацієнта протягом його лікування такі факти варто фіксувати (стан пацієнта фіксується динамічно за суттєвої зміни його стану, наприклад для пацієнта в котрого коронавірусна хвороба зафіксована як попередній (непідтверджений) стан то при отриманні результатів дослідження методом ПЛР його діагноз варто оновити на спростований чи заключний відповідно до результату дослідження; фіксація оновлення стану може відбуватися як в рамках однієї (стаціонарна МД) так і в декількох взаємодій (амбулаторна МД)).</w:t>
      </w:r>
    </w:p>
    <w:p w:rsidR="00000000" w:rsidDel="00000000" w:rsidP="00000000" w:rsidRDefault="00000000" w:rsidRPr="00000000" w14:paraId="0000002E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Якщо пацієнт проходив стаціонарне лікування, при створенні виписки пацієнта, що вибув зі стаціонару заповнюється інформація з блоку відомостей про госпіталізацію. Ця інформація заповнюється за загальними правилами внесення медичних записів. </w:t>
      </w:r>
    </w:p>
    <w:p w:rsidR="00000000" w:rsidDel="00000000" w:rsidP="00000000" w:rsidRDefault="00000000" w:rsidRPr="00000000" w14:paraId="0000002F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У випадку, якщо в закладі охорони здоров’я було проведено тестування на COVID-19 пацієнта, необхідно створити запис про “СПОСТЕРЕЖЕННЯ”, в якому необхідно вказати такі коди спостереження, в залежності від проведених надавачем або отриманих (якщо вони не внесені до ЕСОЗ) від іншого надавача результатів досліджень:</w:t>
      </w:r>
    </w:p>
    <w:p w:rsidR="00000000" w:rsidDel="00000000" w:rsidP="00000000" w:rsidRDefault="00000000" w:rsidRPr="00000000" w14:paraId="00000030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94500-6 - Виявлення нуклеїнових кислот (РНК) SARS-CoV-2;</w:t>
      </w:r>
    </w:p>
    <w:p w:rsidR="00000000" w:rsidDel="00000000" w:rsidP="00000000" w:rsidRDefault="00000000" w:rsidRPr="00000000" w14:paraId="00000031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94762-2 - Виявлення антитіл до SARS-CoV-2 методом імуноаналізу сумарно;</w:t>
      </w:r>
    </w:p>
    <w:p w:rsidR="00000000" w:rsidDel="00000000" w:rsidP="00000000" w:rsidRDefault="00000000" w:rsidRPr="00000000" w14:paraId="00000032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94563-4 - Виявлення антитіл IgG до SARS-CoV-2 методом імуноаналізу;</w:t>
      </w:r>
    </w:p>
    <w:p w:rsidR="00000000" w:rsidDel="00000000" w:rsidP="00000000" w:rsidRDefault="00000000" w:rsidRPr="00000000" w14:paraId="00000033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94564-2 - Виявлення антитіл IgM до SARS-CoV-2 методом імуноаналізу;</w:t>
      </w:r>
    </w:p>
    <w:p w:rsidR="00000000" w:rsidDel="00000000" w:rsidP="00000000" w:rsidRDefault="00000000" w:rsidRPr="00000000" w14:paraId="00000034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94562-6 - Виявлення антитіл IgA до SARS-CoV-2 методом імуноаналізу;</w:t>
      </w:r>
    </w:p>
    <w:p w:rsidR="00000000" w:rsidDel="00000000" w:rsidP="00000000" w:rsidRDefault="00000000" w:rsidRPr="00000000" w14:paraId="00000035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94558-4 - Виявлення антигену SARS-CoV-2 методом швидкого імуноаналізу.</w:t>
      </w:r>
    </w:p>
    <w:p w:rsidR="00000000" w:rsidDel="00000000" w:rsidP="00000000" w:rsidRDefault="00000000" w:rsidRPr="00000000" w14:paraId="00000036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Усі дані щодо пролікованого випадку на стаціонарному рівні повинні бути передані під час виписки пацієнта. </w:t>
      </w:r>
    </w:p>
    <w:p w:rsidR="00000000" w:rsidDel="00000000" w:rsidP="00000000" w:rsidRDefault="00000000" w:rsidRPr="00000000" w14:paraId="00000037">
      <w:pPr>
        <w:ind w:left="0" w:firstLine="5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40" w:lineRule="auto"/>
        <w:ind w:left="0" w:firstLine="5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 випадку лікування пацієнта з COVID-19 на первинному рівні повідомляємо наступні </w:t>
      </w:r>
      <w:r w:rsidDel="00000000" w:rsidR="00000000" w:rsidRPr="00000000">
        <w:rPr>
          <w:b w:val="1"/>
          <w:highlight w:val="white"/>
          <w:rtl w:val="0"/>
        </w:rPr>
        <w:t xml:space="preserve">правила </w:t>
      </w:r>
      <w:r w:rsidDel="00000000" w:rsidR="00000000" w:rsidRPr="00000000">
        <w:rPr>
          <w:b w:val="1"/>
          <w:rtl w:val="0"/>
        </w:rPr>
        <w:t xml:space="preserve">внесення електронних медичних записів: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Створити епізод надання медичної допомоги з типом епізоду: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“ЛІКУВАННЯ” 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або “</w:t>
      </w:r>
      <w:r w:rsidDel="00000000" w:rsidR="00000000" w:rsidRPr="00000000">
        <w:rPr>
          <w:highlight w:val="white"/>
          <w:rtl w:val="0"/>
        </w:rPr>
        <w:t xml:space="preserve">ПЕРВИННА МЕДИЧНА ДОПОМОГА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рамках епізоду створити взаємодію, при створенні якої вказати, зокрема, такі дані: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Тип взаємодії: “Взаємодія в закладі охорони здоров'я”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Клас взаємодії: “Первинна медична допомога”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рамках взаємодії - вказати діагнозів/станів пацієнта.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Основний діагноз - діагноз пацієнта на момент звернення за класифікатором ICPC-2, </w:t>
        <w:br w:type="textWrapping"/>
        <w:t xml:space="preserve">наприклад: R81 - Пневмонія.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ind w:left="0" w:firstLine="5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Супутній діагноз: А77 - Вірусні захворювання інші / БДУ.</w:t>
        <w:br w:type="textWrapping"/>
        <w:t xml:space="preserve">Також, необхідно продублювати діагноз за НК 025:2021 (МКХ-10-АМ) або уточнити код ІСРС2 кодом:  U07.1 - 2019-nCoV гостра респіраторна хвороба.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0" w:firstLine="57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Клінічний статус діагнозів: 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0" w:firstLine="57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“АКТИВНИЙ” - під час лікування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0" w:firstLine="57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або “ВИЛІКУВАНИЙ” - по завершенню лікування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або “ЗАВЕРШЕНИЙ” - в разі смерті пацієнта.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Вид діагнозу (cтатус верифікації діагнозу):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“ЗАКЛЮЧНИЙ” - </w:t>
      </w:r>
      <w:r w:rsidDel="00000000" w:rsidR="00000000" w:rsidRPr="00000000">
        <w:rPr>
          <w:rtl w:val="0"/>
        </w:rPr>
        <w:t xml:space="preserve">для пацієнт</w:t>
      </w:r>
      <w:r w:rsidDel="00000000" w:rsidR="00000000" w:rsidRPr="00000000">
        <w:rPr>
          <w:rtl w:val="0"/>
        </w:rPr>
        <w:t xml:space="preserve">ів, які відповідають критеріям відповідно до стандарту лікування коронавірусної хвороби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“ПОПЕРЕДНІЙ” - для пацієнтів з підозрою на відповідне захворювання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“СПРОСТОВАНИЙ” - для пацієнтів діагноз/стан яких не підтвердився на підставі додаткових досліджень/спостереженнь.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Дата підтвердження/виявлення діагнозу: відповідає даті встановлення діагнозу.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0" w:firstLine="570"/>
        <w:jc w:val="both"/>
      </w:pPr>
      <w:r w:rsidDel="00000000" w:rsidR="00000000" w:rsidRPr="00000000">
        <w:rPr>
          <w:rtl w:val="0"/>
        </w:rPr>
        <w:t xml:space="preserve">Первинне джерело: повинно бути встановлене як “ТАК”.</w:t>
      </w:r>
    </w:p>
    <w:p w:rsidR="00000000" w:rsidDel="00000000" w:rsidP="00000000" w:rsidRDefault="00000000" w:rsidRPr="00000000" w14:paraId="0000004C">
      <w:pPr>
        <w:ind w:left="0" w:firstLine="5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УВАГА - якщо діагноз вже було встановлено до вас - ви можете обрати стан/діагноз з вже внесених раніше (дублювати не потрібно якщо стан не змінився). При цьому, якщо діагноз COVID-19 було підтверджено, але, пацієнт не має будь-яких симптомів захворювання, рекомендуємо кодувати основний діагноз як А77 - Вірусні захворювання інші / БДУ за ICPC-2 і внести уточнення цього діагнозу за НК 025:2021 (код U07.1 - 2019-nCoV гостра респіраторна хвороба).</w:t>
      </w:r>
    </w:p>
    <w:p w:rsidR="00000000" w:rsidDel="00000000" w:rsidP="00000000" w:rsidRDefault="00000000" w:rsidRPr="00000000" w14:paraId="0000004E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Також акцентуємо Вашу увагу що в разі зміни стану пацієнта протягом його лікування такі факти варто фіксувати (стан пацієнта фіксується динамічно за суттєвої зміни його стану, наприклад для пацієнта в котрого коронавірусна хвороба зафіксована як попередній (непідтверджений) стан то при отриманні результатів дослідження методом ПЛР його діагноз варто оновити на спростований чи заключний відповідно до результату дослідження; фіксація оновлення стану може відбуватися як в рамках однієї (фіксація анамнезу) так і в декількох взаємодій (декілька візитів до лікаря)).</w:t>
      </w:r>
    </w:p>
    <w:p w:rsidR="00000000" w:rsidDel="00000000" w:rsidP="00000000" w:rsidRDefault="00000000" w:rsidRPr="00000000" w14:paraId="0000004F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У випадку, якщо в закладі охорони здоров’я було проведено тестування на COVID-19 пацієнта, необхідно створити запис про “СПОСТЕРЕЖЕННЯ”, в якому необхідно вказати такі коди спостереження, в залежності від проведених надавачем або отриманих (якщо вони не внесені до ЕСОЗ) від іншого надавача результатів досліджень:</w:t>
      </w:r>
    </w:p>
    <w:p w:rsidR="00000000" w:rsidDel="00000000" w:rsidP="00000000" w:rsidRDefault="00000000" w:rsidRPr="00000000" w14:paraId="00000050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94500-6 - Виявлення нуклеїнових кислот (РНК) SARS-CoV-2;</w:t>
      </w:r>
    </w:p>
    <w:p w:rsidR="00000000" w:rsidDel="00000000" w:rsidP="00000000" w:rsidRDefault="00000000" w:rsidRPr="00000000" w14:paraId="00000051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94762-2 - Виявлення антитіл до SARS-CoV-2 методом імуноаналізу сумарно;</w:t>
      </w:r>
    </w:p>
    <w:p w:rsidR="00000000" w:rsidDel="00000000" w:rsidP="00000000" w:rsidRDefault="00000000" w:rsidRPr="00000000" w14:paraId="00000052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94563-4 - Виявлення антитіл IgG до SARS-CoV-2 методом імуноаналізу;</w:t>
      </w:r>
    </w:p>
    <w:p w:rsidR="00000000" w:rsidDel="00000000" w:rsidP="00000000" w:rsidRDefault="00000000" w:rsidRPr="00000000" w14:paraId="00000053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94564-2 - Виявлення антитіл IgM до SARS-CoV-2 методом імуноаналізу;</w:t>
      </w:r>
    </w:p>
    <w:p w:rsidR="00000000" w:rsidDel="00000000" w:rsidP="00000000" w:rsidRDefault="00000000" w:rsidRPr="00000000" w14:paraId="00000054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94562-6 - Виявлення антитіл IgA до SARS-CoV-2 методом імуноаналізу;</w:t>
      </w:r>
    </w:p>
    <w:p w:rsidR="00000000" w:rsidDel="00000000" w:rsidP="00000000" w:rsidRDefault="00000000" w:rsidRPr="00000000" w14:paraId="00000055">
      <w:pPr>
        <w:ind w:left="0" w:firstLine="570"/>
        <w:jc w:val="both"/>
        <w:rPr/>
      </w:pPr>
      <w:r w:rsidDel="00000000" w:rsidR="00000000" w:rsidRPr="00000000">
        <w:rPr>
          <w:rtl w:val="0"/>
        </w:rPr>
        <w:t xml:space="preserve">94558-4 - Виявлення антигену SARS-CoV-2 методом швидкого імуноаналізу.</w:t>
      </w:r>
    </w:p>
    <w:p w:rsidR="00000000" w:rsidDel="00000000" w:rsidP="00000000" w:rsidRDefault="00000000" w:rsidRPr="00000000" w14:paraId="00000056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0" w:line="240" w:lineRule="auto"/>
        <w:ind w:left="0" w:firstLine="570"/>
        <w:jc w:val="both"/>
        <w:rPr/>
      </w:pPr>
      <w:r w:rsidDel="00000000" w:rsidR="00000000" w:rsidRPr="00000000">
        <w:rPr>
          <w:rtl w:val="0"/>
        </w:rPr>
        <w:t xml:space="preserve">При цьому інформуємо, що </w:t>
      </w:r>
      <w:r w:rsidDel="00000000" w:rsidR="00000000" w:rsidRPr="00000000">
        <w:rPr>
          <w:b w:val="1"/>
          <w:rtl w:val="0"/>
        </w:rPr>
        <w:t xml:space="preserve">правильний алгоритм внесення електронних медичних записів дозволить пацієнту згенерувати сертифікат про одужання від COVID-19 без додаткових дій лікаря</w:t>
      </w:r>
      <w:r w:rsidDel="00000000" w:rsidR="00000000" w:rsidRPr="00000000">
        <w:rPr>
          <w:rtl w:val="0"/>
        </w:rPr>
        <w:t xml:space="preserve">, відповідно до постанови Кабінету Міністрів України від 29 червня 2021 року № 677 “Деякі питання формування та використання сертифіката, що підтверджує вакцинацію від гострої р</w:t>
      </w:r>
      <w:r w:rsidDel="00000000" w:rsidR="00000000" w:rsidRPr="00000000">
        <w:rPr>
          <w:rtl w:val="0"/>
        </w:rPr>
        <w:t xml:space="preserve">еспіраторної хвороби COVID-19, спричиненої коронавірусом SARS-CoV-2, негативний результат тестування або одужання особи від зазначеної хвороби”</w:t>
      </w:r>
      <w:r w:rsidDel="00000000" w:rsidR="00000000" w:rsidRPr="00000000">
        <w:rPr>
          <w:color w:val="33333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Т.в.о. Голови                                                                           Дмитро САМОФАЛОВ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Тетяна Балтян 044 290 06 92</w:t>
      </w:r>
      <w:r w:rsidDel="00000000" w:rsidR="00000000" w:rsidRPr="00000000">
        <w:rPr>
          <w:rtl w:val="0"/>
        </w:rPr>
      </w:r>
    </w:p>
    <w:sectPr>
      <w:headerReference r:id="rId9" w:type="first"/>
      <w:pgSz w:h="16837" w:w="11905" w:orient="portrait"/>
      <w:pgMar w:bottom="1135" w:top="1382" w:left="1700.7874015748032" w:right="565" w:header="284" w:footer="1134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VAS PIVEN" w:id="0" w:date="2021-11-11T17:40:10Z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тут інколи можуть бути каскадні моменти і проблеми. Скажімо лікар1 встановив діагноз, лікар2 на нього послався. Потім лікар1 СКАСУВАВ свій діагноз, і з оплати випаде автоматично запис ЛІКАРЯ2.</w:t>
      </w:r>
    </w:p>
  </w:comment>
  <w:comment w:author="VAS PIVEN" w:id="1" w:date="2021-11-11T17:40:49Z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 не платимо за записи, які посилаються на скасовані основні діагнози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6" w15:done="0"/>
  <w15:commentEx w15:paraId="00000097" w15:paraIdParent="0000009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jc w:val="center"/>
      <w:rPr>
        <w:color w:val="000000"/>
      </w:rPr>
    </w:pPr>
    <w:r w:rsidDel="00000000" w:rsidR="00000000" w:rsidRPr="00000000">
      <w:rPr>
        <w:color w:val="000000"/>
        <w:sz w:val="24"/>
        <w:szCs w:val="24"/>
      </w:rPr>
      <w:drawing>
        <wp:inline distB="0" distT="0" distL="0" distR="0">
          <wp:extent cx="472385" cy="652051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2385" cy="652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43044"/>
    <w:rPr>
      <w:szCs w:val="24"/>
      <w:lang w:eastAsia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4">
    <w:name w:val="heading 4"/>
    <w:basedOn w:val="a"/>
    <w:link w:val="40"/>
    <w:uiPriority w:val="9"/>
    <w:qFormat w:val="1"/>
    <w:rsid w:val="00364D25"/>
    <w:pPr>
      <w:spacing w:after="100" w:afterAutospacing="1" w:before="100" w:beforeAutospacing="1"/>
      <w:outlineLvl w:val="3"/>
    </w:pPr>
    <w:rPr>
      <w:b w:val="1"/>
      <w:bCs w:val="1"/>
      <w:sz w:val="24"/>
      <w:lang w:eastAsia="uk-UA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C43044"/>
    <w:pPr>
      <w:tabs>
        <w:tab w:val="center" w:pos="4819"/>
        <w:tab w:val="right" w:pos="9639"/>
      </w:tabs>
    </w:pPr>
  </w:style>
  <w:style w:type="character" w:styleId="a5" w:customStyle="1">
    <w:name w:val="Верхній колонтитул Знак"/>
    <w:basedOn w:val="a0"/>
    <w:link w:val="a4"/>
    <w:uiPriority w:val="99"/>
    <w:rsid w:val="00C43044"/>
    <w:rPr>
      <w:rFonts w:cs="Times New Roman"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C43044"/>
    <w:pPr>
      <w:tabs>
        <w:tab w:val="center" w:pos="4819"/>
        <w:tab w:val="right" w:pos="9639"/>
      </w:tabs>
    </w:pPr>
  </w:style>
  <w:style w:type="character" w:styleId="a7" w:customStyle="1">
    <w:name w:val="Нижній колонтитул Знак"/>
    <w:basedOn w:val="a0"/>
    <w:link w:val="a6"/>
    <w:uiPriority w:val="99"/>
    <w:rsid w:val="00C43044"/>
    <w:rPr>
      <w:rFonts w:cs="Times New Roman" w:eastAsia="Times New Roman"/>
      <w:szCs w:val="24"/>
      <w:lang w:eastAsia="ru-RU"/>
    </w:rPr>
  </w:style>
  <w:style w:type="table" w:styleId="a8">
    <w:name w:val="Table Grid"/>
    <w:basedOn w:val="a1"/>
    <w:uiPriority w:val="39"/>
    <w:rsid w:val="00C870C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"/>
    <w:link w:val="aa"/>
    <w:uiPriority w:val="99"/>
    <w:semiHidden w:val="1"/>
    <w:unhideWhenUsed w:val="1"/>
    <w:rsid w:val="000A0AE6"/>
    <w:rPr>
      <w:rFonts w:ascii="Segoe UI" w:cs="Segoe UI" w:hAnsi="Segoe UI"/>
      <w:sz w:val="18"/>
      <w:szCs w:val="18"/>
    </w:rPr>
  </w:style>
  <w:style w:type="character" w:styleId="aa" w:customStyle="1">
    <w:name w:val="Текст у виносці Знак"/>
    <w:basedOn w:val="a0"/>
    <w:link w:val="a9"/>
    <w:uiPriority w:val="99"/>
    <w:semiHidden w:val="1"/>
    <w:rsid w:val="000A0AE6"/>
    <w:rPr>
      <w:rFonts w:ascii="Segoe UI" w:cs="Segoe UI" w:eastAsia="Times New Roman" w:hAnsi="Segoe UI"/>
      <w:sz w:val="18"/>
      <w:szCs w:val="18"/>
      <w:lang w:eastAsia="ru-RU"/>
    </w:rPr>
  </w:style>
  <w:style w:type="character" w:styleId="ab">
    <w:name w:val="Hyperlink"/>
    <w:rsid w:val="0015620E"/>
    <w:rPr>
      <w:color w:val="0000ff"/>
      <w:u w:val="single"/>
    </w:rPr>
  </w:style>
  <w:style w:type="paragraph" w:styleId="ac">
    <w:name w:val="Normal (Web)"/>
    <w:basedOn w:val="a"/>
    <w:uiPriority w:val="99"/>
    <w:unhideWhenUsed w:val="1"/>
    <w:rsid w:val="00665D02"/>
    <w:pPr>
      <w:spacing w:after="100" w:afterAutospacing="1" w:before="100" w:beforeAutospacing="1"/>
    </w:pPr>
    <w:rPr>
      <w:sz w:val="24"/>
      <w:lang w:eastAsia="uk-UA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6148BC"/>
    <w:rPr>
      <w:color w:val="605e5c"/>
      <w:shd w:color="auto" w:fill="e1dfdd" w:val="clear"/>
    </w:rPr>
  </w:style>
  <w:style w:type="paragraph" w:styleId="rvps2" w:customStyle="1">
    <w:name w:val="rvps2"/>
    <w:basedOn w:val="a"/>
    <w:rsid w:val="007F490C"/>
    <w:pPr>
      <w:spacing w:after="100" w:afterAutospacing="1" w:before="100" w:beforeAutospacing="1"/>
    </w:pPr>
    <w:rPr>
      <w:sz w:val="24"/>
      <w:lang w:eastAsia="uk-UA"/>
    </w:rPr>
  </w:style>
  <w:style w:type="character" w:styleId="ad">
    <w:name w:val="Strong"/>
    <w:basedOn w:val="a0"/>
    <w:uiPriority w:val="22"/>
    <w:qFormat w:val="1"/>
    <w:rsid w:val="007F490C"/>
    <w:rPr>
      <w:b w:val="1"/>
      <w:bCs w:val="1"/>
    </w:rPr>
  </w:style>
  <w:style w:type="character" w:styleId="apple-converted-space" w:customStyle="1">
    <w:name w:val="apple-converted-space"/>
    <w:basedOn w:val="a0"/>
    <w:rsid w:val="00ED15DA"/>
  </w:style>
  <w:style w:type="character" w:styleId="ae">
    <w:name w:val="FollowedHyperlink"/>
    <w:basedOn w:val="a0"/>
    <w:uiPriority w:val="99"/>
    <w:semiHidden w:val="1"/>
    <w:unhideWhenUsed w:val="1"/>
    <w:rsid w:val="00ED15DA"/>
    <w:rPr>
      <w:color w:val="954f72" w:themeColor="followedHyperlink"/>
      <w:u w:val="single"/>
    </w:rPr>
  </w:style>
  <w:style w:type="character" w:styleId="st42" w:customStyle="1">
    <w:name w:val="st42"/>
    <w:uiPriority w:val="99"/>
    <w:rsid w:val="00ED15DA"/>
    <w:rPr>
      <w:color w:val="000000"/>
    </w:rPr>
  </w:style>
  <w:style w:type="paragraph" w:styleId="af">
    <w:name w:val="List Paragraph"/>
    <w:basedOn w:val="a"/>
    <w:qFormat w:val="1"/>
    <w:rsid w:val="00AE4992"/>
    <w:pPr>
      <w:ind w:left="720"/>
      <w:contextualSpacing w:val="1"/>
    </w:pPr>
  </w:style>
  <w:style w:type="paragraph" w:styleId="af0" w:customStyle="1">
    <w:name w:val="Нормальний текст"/>
    <w:basedOn w:val="a"/>
    <w:rsid w:val="003C700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rvts15" w:customStyle="1">
    <w:name w:val="rvts15"/>
    <w:basedOn w:val="a0"/>
    <w:rsid w:val="00926DE5"/>
  </w:style>
  <w:style w:type="character" w:styleId="rvts37" w:customStyle="1">
    <w:name w:val="rvts37"/>
    <w:basedOn w:val="a0"/>
    <w:rsid w:val="00EF1875"/>
  </w:style>
  <w:style w:type="character" w:styleId="40" w:customStyle="1">
    <w:name w:val="Заголовок 4 Знак"/>
    <w:basedOn w:val="a0"/>
    <w:link w:val="4"/>
    <w:uiPriority w:val="9"/>
    <w:rsid w:val="00364D25"/>
    <w:rPr>
      <w:rFonts w:cs="Times New Roman" w:eastAsia="Times New Roman"/>
      <w:b w:val="1"/>
      <w:bCs w:val="1"/>
      <w:sz w:val="24"/>
      <w:szCs w:val="24"/>
      <w:lang w:eastAsia="uk-UA"/>
    </w:rPr>
  </w:style>
  <w:style w:type="paragraph" w:styleId="tj" w:customStyle="1">
    <w:name w:val="tj"/>
    <w:basedOn w:val="a"/>
    <w:rsid w:val="003B414C"/>
    <w:pPr>
      <w:spacing w:after="100" w:afterAutospacing="1" w:before="100" w:beforeAutospacing="1"/>
    </w:pPr>
    <w:rPr>
      <w:sz w:val="24"/>
      <w:lang w:eastAsia="uk-UA"/>
    </w:rPr>
  </w:style>
  <w:style w:type="character" w:styleId="rvts23" w:customStyle="1">
    <w:name w:val="rvts23"/>
    <w:basedOn w:val="a0"/>
    <w:rsid w:val="00A5260D"/>
  </w:style>
  <w:style w:type="paragraph" w:styleId="af1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3" w:customStyle="1">
    <w:name w:val="Назва документа"/>
    <w:basedOn w:val="a"/>
    <w:next w:val="a"/>
    <w:rsid w:val="00CB0EBD"/>
    <w:pPr>
      <w:keepNext w:val="1"/>
      <w:keepLines w:val="1"/>
      <w:spacing w:after="240" w:before="240"/>
      <w:jc w:val="center"/>
    </w:pPr>
    <w:rPr>
      <w:rFonts w:ascii="Antiqua" w:hAnsi="Antiqua"/>
      <w:b w:val="1"/>
      <w:sz w:val="26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RrZFN5xvZdajXamCWiKTI5Q4A==">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2021-11-08T20:55:00Z</dcterms:created>
  <dc:creator>user</dc:creator>
</cp:coreProperties>
</file>